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00" w:rsidRPr="00C94E7E" w:rsidRDefault="00E04E00" w:rsidP="00C94E7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jc w:val="center"/>
        <w:rPr>
          <w:sz w:val="28"/>
          <w:szCs w:val="28"/>
        </w:rPr>
      </w:pPr>
      <w:bookmarkStart w:id="0" w:name="_GoBack"/>
      <w:bookmarkEnd w:id="0"/>
      <w:r w:rsidRPr="00C94E7E">
        <w:rPr>
          <w:sz w:val="28"/>
          <w:szCs w:val="28"/>
        </w:rPr>
        <w:t>ÖVERENSKOMMELSE AVSEENDE ANSLUTNING TILL BREDBAND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E04E00" w:rsidRPr="00C94E7E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b/>
        </w:rPr>
      </w:pPr>
      <w:r w:rsidRPr="00C94E7E">
        <w:rPr>
          <w:b/>
        </w:rPr>
        <w:t xml:space="preserve">Parter 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E04E00" w:rsidRDefault="00C94E7E" w:rsidP="00C94E7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567" w:hanging="567"/>
      </w:pPr>
      <w:r>
        <w:tab/>
      </w:r>
      <w:r w:rsidR="00E04E00">
        <w:t>1.  Net at Once</w:t>
      </w:r>
      <w:r w:rsidR="00B374ED">
        <w:t xml:space="preserve"> Sweden AB</w:t>
      </w:r>
      <w:r w:rsidR="00E04E00">
        <w:t>, 556506-3491, leverantör av drift och tjänster i fibernät</w:t>
      </w:r>
      <w:r w:rsidR="005F6C21">
        <w:t>.</w:t>
      </w:r>
      <w:r w:rsidR="00E04E00">
        <w:t xml:space="preserve"> 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E04E00" w:rsidRDefault="00C94E7E" w:rsidP="00C94E7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567" w:hanging="567"/>
      </w:pPr>
      <w:r>
        <w:tab/>
      </w:r>
      <w:r w:rsidR="00E04E00">
        <w:t>2.  Daniel Vindevåg, 731211-2910, fastighetsägare till fastigheten Nättsjö 1:15</w:t>
      </w:r>
      <w:r w:rsidR="005F6C21">
        <w:t>.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b/>
        </w:rPr>
      </w:pPr>
      <w:r w:rsidRPr="00C94E7E">
        <w:rPr>
          <w:b/>
        </w:rPr>
        <w:t xml:space="preserve">Villkor </w:t>
      </w:r>
    </w:p>
    <w:p w:rsidR="00C94E7E" w:rsidRPr="00C94E7E" w:rsidRDefault="00C94E7E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b/>
        </w:rPr>
      </w:pPr>
    </w:p>
    <w:p w:rsidR="00C94E7E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>Net at Once aktiverar anslutningen för drift</w:t>
      </w:r>
      <w:r w:rsidR="00DC48CF">
        <w:t>, TV</w:t>
      </w:r>
      <w:r>
        <w:t xml:space="preserve"> och bredbandstjänster i fibernätet avseende fastigheten Nättsjö 1:15 under förutsättning att Daniel Vindevåg </w:t>
      </w:r>
      <w:r w:rsidR="006016E9">
        <w:t xml:space="preserve">och andra användare på anslutningen </w:t>
      </w:r>
      <w:r>
        <w:t xml:space="preserve">åtar sig; </w:t>
      </w:r>
    </w:p>
    <w:p w:rsidR="005F6C21" w:rsidRDefault="005F6C21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C94E7E" w:rsidRDefault="00E04E00" w:rsidP="00E04E00">
      <w:pPr>
        <w:numPr>
          <w:ilvl w:val="0"/>
          <w:numId w:val="2"/>
        </w:numPr>
        <w:tabs>
          <w:tab w:val="left" w:pos="709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>att</w:t>
      </w:r>
      <w:r w:rsidR="005F6C21">
        <w:t xml:space="preserve"> </w:t>
      </w:r>
      <w:r w:rsidR="00B374ED">
        <w:t>inte besöka servern/webb</w:t>
      </w:r>
      <w:r w:rsidR="005F6C21">
        <w:t xml:space="preserve">sidan </w:t>
      </w:r>
      <w:r w:rsidR="005F6C21" w:rsidRPr="006016E9">
        <w:rPr>
          <w:i/>
        </w:rPr>
        <w:t>voipprov.netatonce.net</w:t>
      </w:r>
      <w:r w:rsidR="00B374ED">
        <w:t xml:space="preserve"> och</w:t>
      </w:r>
      <w:r w:rsidR="005F6C21">
        <w:t xml:space="preserve"> inte heller ladda ner konfigurationsfiler </w:t>
      </w:r>
      <w:r w:rsidR="00B374ED">
        <w:t xml:space="preserve">från någon av Net at Onces </w:t>
      </w:r>
      <w:r w:rsidR="006016E9">
        <w:t>dataresurser</w:t>
      </w:r>
      <w:r w:rsidR="00B374ED">
        <w:t xml:space="preserve">. Nu sagda åtagande ska dock inte gälla </w:t>
      </w:r>
      <w:r w:rsidR="00DC48CF">
        <w:t>sådan datatrafik</w:t>
      </w:r>
      <w:r w:rsidR="00B374ED">
        <w:t xml:space="preserve"> som erfordras för att ovan nämnda drift</w:t>
      </w:r>
      <w:r w:rsidR="00DC48CF">
        <w:t>, TV</w:t>
      </w:r>
      <w:r w:rsidR="00B374ED">
        <w:t xml:space="preserve"> och bredbandstjänster ska fungera.</w:t>
      </w:r>
    </w:p>
    <w:p w:rsidR="00C94E7E" w:rsidRDefault="00E04E00" w:rsidP="00E04E00">
      <w:pPr>
        <w:numPr>
          <w:ilvl w:val="0"/>
          <w:numId w:val="2"/>
        </w:numPr>
        <w:tabs>
          <w:tab w:val="left" w:pos="709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>att upphöra med att offentligt</w:t>
      </w:r>
      <w:r w:rsidR="00B374ED">
        <w:t>,</w:t>
      </w:r>
      <w:r>
        <w:t xml:space="preserve"> på internet eller på annan plats</w:t>
      </w:r>
      <w:r w:rsidR="00B374ED">
        <w:t>,</w:t>
      </w:r>
      <w:r>
        <w:t xml:space="preserve"> publicera information om </w:t>
      </w:r>
      <w:r w:rsidR="00B374ED">
        <w:t xml:space="preserve">hur </w:t>
      </w:r>
      <w:r>
        <w:t>Net at Once</w:t>
      </w:r>
      <w:r w:rsidR="00B374ED">
        <w:t xml:space="preserve"> konfigurerar</w:t>
      </w:r>
      <w:r>
        <w:t xml:space="preserve"> system och utrustning</w:t>
      </w:r>
      <w:r w:rsidR="006016E9">
        <w:t xml:space="preserve">, samt </w:t>
      </w:r>
      <w:r>
        <w:t>ta bort</w:t>
      </w:r>
      <w:r w:rsidR="00A01A83">
        <w:t xml:space="preserve"> </w:t>
      </w:r>
      <w:r>
        <w:t xml:space="preserve">allt som Daniel Vindevåg tidigare har publicerat </w:t>
      </w:r>
      <w:r w:rsidR="00AF03AC">
        <w:t>på sina webbsidor</w:t>
      </w:r>
      <w:r w:rsidR="00A04118">
        <w:t>,</w:t>
      </w:r>
      <w:r w:rsidR="006016E9">
        <w:t xml:space="preserve"> sociala medier</w:t>
      </w:r>
      <w:r w:rsidR="00A04118">
        <w:t xml:space="preserve"> och andra forum som han råder över</w:t>
      </w:r>
      <w:r w:rsidR="00AF03AC">
        <w:t xml:space="preserve"> </w:t>
      </w:r>
      <w:r>
        <w:t>om Net at Once</w:t>
      </w:r>
      <w:r w:rsidR="00A01A83">
        <w:t>s konfigurering</w:t>
      </w:r>
      <w:r>
        <w:t xml:space="preserve">. </w:t>
      </w:r>
    </w:p>
    <w:p w:rsidR="00C94E7E" w:rsidRDefault="00E04E00" w:rsidP="00E04E00">
      <w:pPr>
        <w:numPr>
          <w:ilvl w:val="0"/>
          <w:numId w:val="2"/>
        </w:numPr>
        <w:tabs>
          <w:tab w:val="left" w:pos="709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att </w:t>
      </w:r>
      <w:r w:rsidR="00AF03AC">
        <w:t>från sina webbsidor</w:t>
      </w:r>
      <w:r w:rsidR="00A04118">
        <w:t>, från sociala medier och andra forum som han råder över</w:t>
      </w:r>
      <w:r w:rsidR="00A5721D">
        <w:t>,</w:t>
      </w:r>
      <w:r w:rsidR="00AF03AC">
        <w:t xml:space="preserve"> </w:t>
      </w:r>
      <w:r w:rsidR="00A04118">
        <w:t xml:space="preserve">ta bort </w:t>
      </w:r>
      <w:r>
        <w:t xml:space="preserve">de publiceringar </w:t>
      </w:r>
      <w:r w:rsidR="00AF03AC">
        <w:t xml:space="preserve">som </w:t>
      </w:r>
      <w:r w:rsidR="00A01A83">
        <w:t>Daniel Vindevåg</w:t>
      </w:r>
      <w:r>
        <w:t xml:space="preserve"> tidigare har lagt upp om personal hos Net at Once</w:t>
      </w:r>
      <w:r w:rsidR="00AF03AC">
        <w:t>.</w:t>
      </w:r>
    </w:p>
    <w:p w:rsidR="00C94E7E" w:rsidRDefault="00E04E00" w:rsidP="00E04E00">
      <w:pPr>
        <w:numPr>
          <w:ilvl w:val="0"/>
          <w:numId w:val="2"/>
        </w:numPr>
        <w:tabs>
          <w:tab w:val="left" w:pos="709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att upphöra med att publicera namn </w:t>
      </w:r>
      <w:r w:rsidR="00A04118">
        <w:t xml:space="preserve">och bilder </w:t>
      </w:r>
      <w:r>
        <w:t>på anställda hos Net at Once</w:t>
      </w:r>
      <w:r w:rsidR="00AF03AC">
        <w:t>.</w:t>
      </w:r>
      <w:r>
        <w:t xml:space="preserve"> </w:t>
      </w:r>
    </w:p>
    <w:p w:rsidR="00E04E00" w:rsidRDefault="00E04E00" w:rsidP="00E04E00">
      <w:pPr>
        <w:numPr>
          <w:ilvl w:val="0"/>
          <w:numId w:val="2"/>
        </w:numPr>
        <w:tabs>
          <w:tab w:val="left" w:pos="709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att inte göra denna överenskommelse offentlig genom publicering på internet eller på annan plats. 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21232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>Denna överenskommelse omfattar endast leverans av bredband</w:t>
      </w:r>
      <w:r w:rsidR="00DC48CF">
        <w:t xml:space="preserve"> och TV</w:t>
      </w:r>
      <w:r>
        <w:t xml:space="preserve">. Net at Once kommer inte att leverera telefoni eller andra extratjänster.  </w:t>
      </w:r>
    </w:p>
    <w:p w:rsidR="00212320" w:rsidRDefault="0021232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212320" w:rsidRDefault="0021232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>Daniel Vindevågs anslutning för drift</w:t>
      </w:r>
      <w:r w:rsidR="00DC48CF">
        <w:t>, TV</w:t>
      </w:r>
      <w:r>
        <w:t xml:space="preserve"> och bredbandstjänster i fibernätet avseende </w:t>
      </w:r>
      <w:r w:rsidRPr="00212320">
        <w:t>fastigheten Nättsjö 1:15</w:t>
      </w:r>
      <w:r>
        <w:t xml:space="preserve"> </w:t>
      </w:r>
      <w:r w:rsidR="00DC48CF">
        <w:t>ska</w:t>
      </w:r>
      <w:r>
        <w:t xml:space="preserve"> in</w:t>
      </w:r>
      <w:r w:rsidR="00DC48CF">
        <w:t>te</w:t>
      </w:r>
      <w:r>
        <w:t xml:space="preserve"> vara begränsad på något annat sätt än vad som anges ovan. </w:t>
      </w:r>
    </w:p>
    <w:p w:rsidR="00212320" w:rsidRDefault="0021232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Då Daniel Vindevåg önskar använda egen utrustning kommer Net at Once inte att översända någon ytterligare mediabox till Daniel Vindevåg. </w:t>
      </w:r>
      <w:r w:rsidR="00A04118">
        <w:t xml:space="preserve">Om Daniel Vindevåg i framtiden vill ha en mediabox från Net at Once, kommer Net at Once att fakturera Daniel Vindevåg för densamma. </w:t>
      </w:r>
      <w:r>
        <w:t>Daniel Vindevåg erhåller en egen fast publik ip</w:t>
      </w:r>
      <w:r w:rsidR="00773EA3">
        <w:t>-</w:t>
      </w:r>
      <w:r>
        <w:t xml:space="preserve">adress. </w:t>
      </w:r>
    </w:p>
    <w:p w:rsidR="00C94E7E" w:rsidRDefault="00C94E7E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3F33BD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För det fall Daniel Vindevåg </w:t>
      </w:r>
      <w:ins w:id="1" w:author="mikael" w:date="2016-02-09T17:21:00Z">
        <w:r w:rsidR="003D7515">
          <w:t>gör sig skyldig till väsentligt brott</w:t>
        </w:r>
      </w:ins>
      <w:del w:id="2" w:author="mikael" w:date="2016-02-09T17:21:00Z">
        <w:r w:rsidDel="003D7515">
          <w:delText>bryter</w:delText>
        </w:r>
      </w:del>
      <w:r>
        <w:t xml:space="preserve"> mot denna överenskommelse eller mot Net at Once</w:t>
      </w:r>
      <w:r w:rsidR="00AF03AC">
        <w:t>s</w:t>
      </w:r>
      <w:r>
        <w:t xml:space="preserve"> allmänna villkor, </w:t>
      </w:r>
      <w:r w:rsidR="00AF03AC" w:rsidRPr="006016E9">
        <w:rPr>
          <w:u w:val="single"/>
        </w:rPr>
        <w:t>bilaga 1</w:t>
      </w:r>
      <w:r w:rsidR="00AF03AC">
        <w:t xml:space="preserve">, </w:t>
      </w:r>
      <w:r>
        <w:t xml:space="preserve">äger Net at Once </w:t>
      </w:r>
      <w:r w:rsidR="00212320">
        <w:t xml:space="preserve">rätt </w:t>
      </w:r>
      <w:r>
        <w:t xml:space="preserve">att omedelbart inaktivera den aktiva anslutningen till fastigheten Nättsjö 1:15. </w:t>
      </w:r>
    </w:p>
    <w:p w:rsidR="003F33BD" w:rsidRDefault="003F33BD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3F33BD" w:rsidRPr="003F33BD" w:rsidRDefault="003F33BD" w:rsidP="003F33B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ns w:id="3" w:author="mikael" w:date="2016-02-08T15:39:00Z"/>
        </w:rPr>
      </w:pPr>
      <w:ins w:id="4" w:author="mikael" w:date="2016-02-08T15:39:00Z">
        <w:r w:rsidRPr="003F33BD">
          <w:lastRenderedPageBreak/>
          <w:t xml:space="preserve">För det fall Net at Once inaktiverar anslutningen till fastigheten Nättsjö 1:15, </w:t>
        </w:r>
      </w:ins>
      <w:ins w:id="5" w:author="mikael" w:date="2016-02-08T15:41:00Z">
        <w:r>
          <w:t xml:space="preserve">är Daniel Vindevåg inte </w:t>
        </w:r>
      </w:ins>
      <w:ins w:id="6" w:author="mikael" w:date="2016-02-08T15:42:00Z">
        <w:r>
          <w:t xml:space="preserve">längre </w:t>
        </w:r>
      </w:ins>
      <w:ins w:id="7" w:author="mikael" w:date="2016-02-08T15:41:00Z">
        <w:r>
          <w:t xml:space="preserve">bunden av </w:t>
        </w:r>
      </w:ins>
      <w:ins w:id="8" w:author="mikael" w:date="2016-02-08T15:39:00Z">
        <w:r w:rsidRPr="003F33BD">
          <w:t>åtagandena under punkterna 1-5 ovan</w:t>
        </w:r>
      </w:ins>
      <w:ins w:id="9" w:author="mikael" w:date="2016-02-08T15:42:00Z">
        <w:r>
          <w:t xml:space="preserve"> när det har förflutit ett år från </w:t>
        </w:r>
      </w:ins>
      <w:ins w:id="10" w:author="mikael" w:date="2016-02-08T15:43:00Z">
        <w:r>
          <w:t>den tidpunkt då anslutningen inaktiverades.</w:t>
        </w:r>
      </w:ins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AF03AC" w:rsidRDefault="00AF03AC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>Denna överenskommelse träder i kraft så snart den har undertecknats a</w:t>
      </w:r>
      <w:r w:rsidR="00DC48CF">
        <w:t xml:space="preserve">v båda parterna och gäller i </w:t>
      </w:r>
      <w:r w:rsidR="00A04118">
        <w:t xml:space="preserve">fem </w:t>
      </w:r>
      <w:r>
        <w:t>år.</w:t>
      </w:r>
      <w:r w:rsidRPr="00AF03AC">
        <w:t xml:space="preserve"> </w:t>
      </w:r>
    </w:p>
    <w:p w:rsidR="00C94E7E" w:rsidRDefault="00C94E7E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___________ den    /              </w:t>
      </w:r>
      <w:r w:rsidR="00C94E7E">
        <w:tab/>
      </w:r>
      <w:r w:rsidR="00C94E7E">
        <w:tab/>
      </w:r>
      <w:r>
        <w:t xml:space="preserve"> ____________ den    /     </w:t>
      </w: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 </w:t>
      </w:r>
    </w:p>
    <w:p w:rsidR="00C94E7E" w:rsidRDefault="00C94E7E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Net at Once AB </w:t>
      </w:r>
    </w:p>
    <w:p w:rsidR="00C94E7E" w:rsidRDefault="00C94E7E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:rsidR="00E04E00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___________________________      </w:t>
      </w:r>
      <w:r w:rsidR="00C94E7E">
        <w:tab/>
      </w:r>
      <w:r w:rsidR="00C94E7E">
        <w:tab/>
      </w:r>
      <w:r>
        <w:t xml:space="preserve">___________________________ </w:t>
      </w:r>
    </w:p>
    <w:p w:rsidR="00BB3583" w:rsidRPr="000A44DD" w:rsidRDefault="00E04E00" w:rsidP="00E04E0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  <w:r>
        <w:t xml:space="preserve">Jerry Bengtsson, VD          </w:t>
      </w:r>
      <w:r w:rsidR="00C94E7E">
        <w:tab/>
      </w:r>
      <w:r w:rsidR="00C94E7E">
        <w:tab/>
      </w:r>
      <w:r w:rsidR="00C94E7E">
        <w:tab/>
      </w:r>
      <w:r>
        <w:t>Daniel Vindevåg</w:t>
      </w:r>
    </w:p>
    <w:sectPr w:rsidR="00BB3583" w:rsidRPr="000A44DD" w:rsidSect="00E03BBE">
      <w:headerReference w:type="default" r:id="rId8"/>
      <w:footerReference w:type="first" r:id="rId9"/>
      <w:pgSz w:w="11906" w:h="16838" w:code="9"/>
      <w:pgMar w:top="2438" w:right="1418" w:bottom="1418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68" w:rsidRDefault="00D27568">
      <w:r>
        <w:separator/>
      </w:r>
    </w:p>
  </w:endnote>
  <w:endnote w:type="continuationSeparator" w:id="0">
    <w:p w:rsidR="00D27568" w:rsidRDefault="00D2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E9" w:rsidRPr="00415A91" w:rsidRDefault="006016E9" w:rsidP="000A44DD">
    <w:pPr>
      <w:pStyle w:val="Sidfot"/>
      <w:tabs>
        <w:tab w:val="clear" w:pos="9072"/>
      </w:tabs>
      <w:rPr>
        <w:rFonts w:ascii="Frutiger 45 Light" w:hAnsi="Frutiger 45 Light"/>
        <w:noProof/>
        <w:sz w:val="14"/>
        <w:szCs w:val="14"/>
      </w:rPr>
    </w:pPr>
  </w:p>
  <w:p w:rsidR="006016E9" w:rsidRPr="00415A91" w:rsidRDefault="006016E9" w:rsidP="000A44DD">
    <w:pPr>
      <w:pStyle w:val="Sidfot"/>
      <w:tabs>
        <w:tab w:val="clear" w:pos="9072"/>
      </w:tabs>
      <w:rPr>
        <w:rFonts w:ascii="Frutiger 45 Light" w:hAnsi="Frutiger 45 Light"/>
        <w:noProof/>
        <w:sz w:val="14"/>
        <w:szCs w:val="14"/>
      </w:rPr>
    </w:pPr>
  </w:p>
  <w:p w:rsidR="006016E9" w:rsidRPr="00415A91" w:rsidRDefault="006016E9" w:rsidP="000A44DD">
    <w:pPr>
      <w:pStyle w:val="Sidfot"/>
      <w:tabs>
        <w:tab w:val="clear" w:pos="9072"/>
      </w:tabs>
      <w:rPr>
        <w:rFonts w:ascii="Frutiger 45 Light" w:hAnsi="Frutiger 45 Light"/>
        <w:noProof/>
        <w:sz w:val="14"/>
        <w:szCs w:val="14"/>
      </w:rPr>
    </w:pPr>
  </w:p>
  <w:p w:rsidR="006016E9" w:rsidRPr="00415A91" w:rsidRDefault="006016E9" w:rsidP="000A44DD">
    <w:pPr>
      <w:rPr>
        <w:rFonts w:ascii="Frutiger 45 Light" w:hAnsi="Frutiger 45 Light"/>
        <w:noProof/>
        <w:sz w:val="14"/>
        <w:szCs w:val="14"/>
      </w:rPr>
    </w:pPr>
    <w:r>
      <w:rPr>
        <w:rFonts w:ascii="Frutiger 45 Light" w:hAnsi="Frutiger 45 Light"/>
        <w:noProof/>
        <w:sz w:val="14"/>
        <w:szCs w:val="14"/>
      </w:rPr>
      <w:t>115629.2.0082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68" w:rsidRDefault="00D27568">
      <w:r>
        <w:separator/>
      </w:r>
    </w:p>
  </w:footnote>
  <w:footnote w:type="continuationSeparator" w:id="0">
    <w:p w:rsidR="00D27568" w:rsidRDefault="00D2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E9" w:rsidRDefault="006016E9">
    <w:pPr>
      <w:pStyle w:val="Sidhuvud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PAGE </w:instrText>
    </w:r>
    <w:r>
      <w:rPr>
        <w:rStyle w:val="Sidnummer"/>
        <w:sz w:val="20"/>
        <w:szCs w:val="20"/>
      </w:rPr>
      <w:fldChar w:fldCharType="separate"/>
    </w:r>
    <w:r w:rsidR="00BA065F">
      <w:rPr>
        <w:rStyle w:val="Sidnummer"/>
        <w:noProof/>
        <w:sz w:val="20"/>
        <w:szCs w:val="20"/>
      </w:rPr>
      <w:t>2</w:t>
    </w:r>
    <w:r>
      <w:rPr>
        <w:rStyle w:val="Sidnummer"/>
        <w:sz w:val="20"/>
        <w:szCs w:val="20"/>
      </w:rPr>
      <w:fldChar w:fldCharType="end"/>
    </w:r>
    <w:r>
      <w:rPr>
        <w:rStyle w:val="Sidnummer"/>
        <w:sz w:val="20"/>
        <w:szCs w:val="20"/>
      </w:rPr>
      <w:t xml:space="preserve"> (</w:t>
    </w:r>
    <w:r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NUMPAGES </w:instrText>
    </w:r>
    <w:r>
      <w:rPr>
        <w:rStyle w:val="Sidnummer"/>
        <w:sz w:val="20"/>
        <w:szCs w:val="20"/>
      </w:rPr>
      <w:fldChar w:fldCharType="separate"/>
    </w:r>
    <w:r w:rsidR="00BA065F">
      <w:rPr>
        <w:rStyle w:val="Sidnummer"/>
        <w:noProof/>
        <w:sz w:val="20"/>
        <w:szCs w:val="20"/>
      </w:rPr>
      <w:t>2</w:t>
    </w:r>
    <w:r>
      <w:rPr>
        <w:rStyle w:val="Sidnummer"/>
        <w:sz w:val="20"/>
        <w:szCs w:val="20"/>
      </w:rPr>
      <w:fldChar w:fldCharType="end"/>
    </w:r>
    <w:r>
      <w:rPr>
        <w:rStyle w:val="Sidnummer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6EC"/>
    <w:multiLevelType w:val="hybridMultilevel"/>
    <w:tmpl w:val="57EEA2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05E"/>
    <w:multiLevelType w:val="hybridMultilevel"/>
    <w:tmpl w:val="87160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7C"/>
    <w:rsid w:val="0001390F"/>
    <w:rsid w:val="00037F07"/>
    <w:rsid w:val="000A44DD"/>
    <w:rsid w:val="001B4463"/>
    <w:rsid w:val="001F5EB2"/>
    <w:rsid w:val="00212320"/>
    <w:rsid w:val="002352D4"/>
    <w:rsid w:val="00272B7C"/>
    <w:rsid w:val="00305763"/>
    <w:rsid w:val="003C485F"/>
    <w:rsid w:val="003D7515"/>
    <w:rsid w:val="003E0247"/>
    <w:rsid w:val="003F33BD"/>
    <w:rsid w:val="00421DF1"/>
    <w:rsid w:val="00490B79"/>
    <w:rsid w:val="00597793"/>
    <w:rsid w:val="005F6C21"/>
    <w:rsid w:val="006016E9"/>
    <w:rsid w:val="00644FC0"/>
    <w:rsid w:val="00766AE3"/>
    <w:rsid w:val="00773EA3"/>
    <w:rsid w:val="007A1F7E"/>
    <w:rsid w:val="008014E3"/>
    <w:rsid w:val="008B67D8"/>
    <w:rsid w:val="00937A33"/>
    <w:rsid w:val="00A01A83"/>
    <w:rsid w:val="00A04118"/>
    <w:rsid w:val="00A5721D"/>
    <w:rsid w:val="00AF03AC"/>
    <w:rsid w:val="00B374ED"/>
    <w:rsid w:val="00BA065F"/>
    <w:rsid w:val="00BB3583"/>
    <w:rsid w:val="00C664B0"/>
    <w:rsid w:val="00C928C7"/>
    <w:rsid w:val="00C94E7E"/>
    <w:rsid w:val="00CA7E20"/>
    <w:rsid w:val="00D27568"/>
    <w:rsid w:val="00DC48CF"/>
    <w:rsid w:val="00E03BBE"/>
    <w:rsid w:val="00E04E00"/>
    <w:rsid w:val="00E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6C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F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_Blan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_Blank</Template>
  <TotalTime>96</TotalTime>
  <Pages>2</Pages>
  <Words>417</Words>
  <Characters>2341</Characters>
  <Application>Microsoft Office Word</Application>
  <DocSecurity>0</DocSecurity>
  <Lines>59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mikael</cp:lastModifiedBy>
  <cp:revision>15</cp:revision>
  <cp:lastPrinted>2016-01-12T17:27:00Z</cp:lastPrinted>
  <dcterms:created xsi:type="dcterms:W3CDTF">2016-01-12T15:22:00Z</dcterms:created>
  <dcterms:modified xsi:type="dcterms:W3CDTF">2016-02-09T16:47:00Z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path">
    <vt:lpwstr/>
  </property>
  <property fmtid="{D5CDD505-2E9C-101B-9397-08002B2CF9AE}" pid="3" name="Klartext_saved">
    <vt:lpwstr>no</vt:lpwstr>
  </property>
  <property fmtid="{D5CDD505-2E9C-101B-9397-08002B2CF9AE}" pid="4" name="Klartext_klientnr">
    <vt:lpwstr>11704</vt:lpwstr>
  </property>
  <property fmtid="{D5CDD505-2E9C-101B-9397-08002B2CF9AE}" pid="5" name="Klartext_arendenr">
    <vt:lpwstr>2</vt:lpwstr>
  </property>
  <property fmtid="{D5CDD505-2E9C-101B-9397-08002B2CF9AE}" pid="6" name="Klartext_dokid">
    <vt:lpwstr>136793</vt:lpwstr>
  </property>
  <property fmtid="{D5CDD505-2E9C-101B-9397-08002B2CF9AE}" pid="7" name="Klartext_datab">
    <vt:lpwstr>Klartext_BRS</vt:lpwstr>
  </property>
  <property fmtid="{D5CDD505-2E9C-101B-9397-08002B2CF9AE}" pid="8" name="Klartext_srvr">
    <vt:lpwstr>GWASQL01</vt:lpwstr>
  </property>
  <property fmtid="{D5CDD505-2E9C-101B-9397-08002B2CF9AE}" pid="9" name="Klartext_subpath">
    <vt:lpwstr>\\gwafil01\akter\boras\akter\11704\2\0175\</vt:lpwstr>
  </property>
</Properties>
</file>